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B5F2" w14:textId="6174A8CE" w:rsidR="000A2E4A" w:rsidRDefault="008D483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</w:rPr>
        <w:t>UŚ/R/</w:t>
      </w:r>
      <w:r w:rsidR="00C87E21">
        <w:rPr>
          <w:rFonts w:ascii="Times New Roman" w:hAnsi="Times New Roman"/>
          <w:color w:val="000000"/>
        </w:rPr>
        <w:t>0</w:t>
      </w:r>
      <w:r w:rsidR="0096504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/202</w:t>
      </w:r>
      <w:r w:rsidR="0096504B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Załącznik nr 3 do SWKO</w:t>
      </w:r>
    </w:p>
    <w:p w14:paraId="7E19E352" w14:textId="77777777" w:rsidR="000A2E4A" w:rsidRDefault="000A2E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232BBE5" w14:textId="77777777" w:rsidR="000A2E4A" w:rsidRDefault="000A2E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F5F2AD1" w14:textId="77777777" w:rsidR="000A2E4A" w:rsidRDefault="008D4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14:paraId="70FA599B" w14:textId="77777777" w:rsidR="000A2E4A" w:rsidRDefault="008D4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dla celów ustalenia obowiązku </w:t>
      </w:r>
    </w:p>
    <w:p w14:paraId="4F4C8CAA" w14:textId="77777777" w:rsidR="000A2E4A" w:rsidRDefault="008D4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podlegania ubezpieczeniom społecznym i zdrowotnym</w:t>
      </w:r>
    </w:p>
    <w:p w14:paraId="46BD2B40" w14:textId="77777777" w:rsidR="000A2E4A" w:rsidRDefault="000A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119C1" w14:textId="77777777" w:rsidR="000A2E4A" w:rsidRDefault="008D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że </w:t>
      </w:r>
      <w:r>
        <w:rPr>
          <w:rFonts w:ascii="Times New Roman" w:hAnsi="Times New Roman"/>
          <w:sz w:val="16"/>
          <w:szCs w:val="16"/>
        </w:rPr>
        <w:t xml:space="preserve">(1) </w:t>
      </w:r>
      <w:r>
        <w:rPr>
          <w:rFonts w:ascii="Times New Roman" w:hAnsi="Times New Roman"/>
          <w:sz w:val="24"/>
          <w:szCs w:val="24"/>
        </w:rPr>
        <w:t>:</w:t>
      </w:r>
    </w:p>
    <w:p w14:paraId="10B5E359" w14:textId="77777777"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Prowadzę działalność gospodarczą i z tego tytułu osobiście opłacam składki na obowiązkowe ubezpieczenie społeczne i ubezpieczenie zdrowotne.</w:t>
      </w:r>
    </w:p>
    <w:p w14:paraId="2CDF85D4" w14:textId="77777777"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Posiadam tytuł do obowiązkowych ubezpieczeń społecznych z tytułu zatrudnienia na podstawie umowy o pracę i uzyskiwania z tego tytułu co najmniej minimalnego wynagrodzenia.</w:t>
      </w:r>
    </w:p>
    <w:p w14:paraId="161DEE36" w14:textId="77777777"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Jestem emerytem ( rencistą ) i posiadam tytuł do obowiązkowych ubezpieczeń </w:t>
      </w:r>
      <w:r>
        <w:rPr>
          <w:rFonts w:ascii="Times New Roman" w:hAnsi="Times New Roman"/>
          <w:sz w:val="24"/>
          <w:szCs w:val="24"/>
        </w:rPr>
        <w:tab/>
        <w:t>społecznych z tytułu zatrudnienia na podstawie umowy o pracę.</w:t>
      </w:r>
    </w:p>
    <w:p w14:paraId="15483914" w14:textId="77777777"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Jestem emerytem ( rencistą ) i posiadam tytuł do obowiązkowych ubezpieczeń </w:t>
      </w:r>
      <w:r>
        <w:rPr>
          <w:rFonts w:ascii="Times New Roman" w:hAnsi="Times New Roman"/>
          <w:sz w:val="24"/>
          <w:szCs w:val="24"/>
        </w:rPr>
        <w:tab/>
        <w:t xml:space="preserve">społecznych </w:t>
      </w:r>
      <w:ins w:id="0" w:author="Dorota" w:date="2018-01-11T10:39:00Z">
        <w:r>
          <w:rPr>
            <w:rFonts w:ascii="Times New Roman" w:hAnsi="Times New Roman"/>
            <w:sz w:val="24"/>
            <w:szCs w:val="24"/>
          </w:rPr>
          <w:br/>
        </w:r>
      </w:ins>
      <w:r>
        <w:rPr>
          <w:rFonts w:ascii="Times New Roman" w:hAnsi="Times New Roman"/>
          <w:sz w:val="24"/>
          <w:szCs w:val="24"/>
        </w:rPr>
        <w:t>z  tytułu umowy zlecenia zawartej z innym podmiotem.</w:t>
      </w:r>
    </w:p>
    <w:p w14:paraId="0EC2753B" w14:textId="77777777"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Nie posiadam tytułu do obowiązkowego ubezpieczenia społecznego i ubezpieczenia zdrowotnego.</w:t>
      </w:r>
    </w:p>
    <w:p w14:paraId="55181E6A" w14:textId="77777777"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 (rencistą).</w:t>
      </w:r>
    </w:p>
    <w:p w14:paraId="1953BB60" w14:textId="77777777"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816CF" w14:textId="77777777"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16"/>
          <w:szCs w:val="16"/>
        </w:rPr>
        <w:t xml:space="preserve">1 )   </w:t>
      </w:r>
      <w:r>
        <w:rPr>
          <w:rFonts w:ascii="Times New Roman" w:hAnsi="Times New Roman"/>
          <w:sz w:val="24"/>
          <w:szCs w:val="24"/>
        </w:rPr>
        <w:t>zaznaczyć (podkreślić) właściwą  odpowiedź</w:t>
      </w:r>
    </w:p>
    <w:p w14:paraId="349FE13C" w14:textId="77777777"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0930F" w14:textId="77777777"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6A59A" w14:textId="77777777"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zawarcia umowy, o wszelkich zmianach w zakresie obowiązkowych ubezpieczeń społecznych i zdrowotnych zobowiązuję się niezwłocznie zawiadomić Udzielającego Zamówienia.</w:t>
      </w:r>
    </w:p>
    <w:p w14:paraId="21EBE83A" w14:textId="77777777"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8C665" w14:textId="77777777"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FFBEB" w14:textId="77777777"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01726" w14:textId="77777777"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4F02A" w14:textId="77777777"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28E2958" w14:textId="77777777"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14:paraId="22D4BD48" w14:textId="77777777"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E425B" w14:textId="77777777"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5EF48DAD" w14:textId="77777777"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i pieczęć imienna Oferenta)</w:t>
      </w:r>
    </w:p>
    <w:p w14:paraId="66EBFFE9" w14:textId="77777777"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06C5743A" w14:textId="77777777" w:rsidR="000A2E4A" w:rsidRDefault="008D48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Uwaga:</w:t>
      </w:r>
    </w:p>
    <w:p w14:paraId="60087BBB" w14:textId="77777777"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które zaznaczyły punkt 3-6 dokonują w dziele organizacyjno-personalnym zgłoszenia do ubezpieczeń.</w:t>
      </w:r>
    </w:p>
    <w:p w14:paraId="407FAAA5" w14:textId="77777777" w:rsidR="000A2E4A" w:rsidRDefault="000A2E4A">
      <w:pPr>
        <w:jc w:val="both"/>
      </w:pPr>
    </w:p>
    <w:sectPr w:rsidR="000A2E4A" w:rsidSect="00C62E4B">
      <w:pgSz w:w="12240" w:h="15840"/>
      <w:pgMar w:top="1417" w:right="900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4A"/>
    <w:rsid w:val="00070CBD"/>
    <w:rsid w:val="000A2E4A"/>
    <w:rsid w:val="002568F5"/>
    <w:rsid w:val="00310DC5"/>
    <w:rsid w:val="00376330"/>
    <w:rsid w:val="00547010"/>
    <w:rsid w:val="0057674E"/>
    <w:rsid w:val="00890002"/>
    <w:rsid w:val="008D483E"/>
    <w:rsid w:val="008E2DFC"/>
    <w:rsid w:val="0096504B"/>
    <w:rsid w:val="009F49FE"/>
    <w:rsid w:val="00A97C59"/>
    <w:rsid w:val="00C62E4B"/>
    <w:rsid w:val="00C87E21"/>
    <w:rsid w:val="00CC53DB"/>
    <w:rsid w:val="00D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B3A9"/>
  <w15:docId w15:val="{694A9F95-B06B-40CD-97B4-33DF165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62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A2E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A3AA5"/>
    <w:pPr>
      <w:spacing w:after="140"/>
    </w:pPr>
  </w:style>
  <w:style w:type="paragraph" w:styleId="Lista">
    <w:name w:val="List"/>
    <w:basedOn w:val="Tekstpodstawowy"/>
    <w:rsid w:val="00EA3AA5"/>
    <w:rPr>
      <w:rFonts w:cs="Arial"/>
    </w:rPr>
  </w:style>
  <w:style w:type="paragraph" w:customStyle="1" w:styleId="Legenda1">
    <w:name w:val="Legenda1"/>
    <w:basedOn w:val="Normalny"/>
    <w:qFormat/>
    <w:rsid w:val="00EA3A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3AA5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EA3A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623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>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2020-01-27T10:23:00Z</cp:lastPrinted>
  <dcterms:created xsi:type="dcterms:W3CDTF">2024-02-09T07:10:00Z</dcterms:created>
  <dcterms:modified xsi:type="dcterms:W3CDTF">2024-02-09T07:10:00Z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